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E73A" w14:textId="6C92A944" w:rsidR="009F4A5F" w:rsidRPr="00020744" w:rsidRDefault="00876DF8" w:rsidP="00020744">
      <w:pPr>
        <w:pStyle w:val="berschrift4"/>
        <w:keepNext w:val="0"/>
        <w:keepLines w:val="0"/>
        <w:spacing w:before="0" w:after="0" w:line="360" w:lineRule="auto"/>
        <w:rPr>
          <w:sz w:val="24"/>
          <w:szCs w:val="24"/>
        </w:rPr>
      </w:pPr>
      <w:r w:rsidRPr="00020744">
        <w:rPr>
          <w:noProof/>
          <w:sz w:val="24"/>
          <w:szCs w:val="24"/>
          <w:lang w:eastAsia="de-DE"/>
        </w:rPr>
        <w:t>Ares</w:t>
      </w:r>
    </w:p>
    <w:p w14:paraId="2FB56F94" w14:textId="5174851F" w:rsidR="00E406A7" w:rsidRDefault="00D672FE" w:rsidP="00020744">
      <w:pPr>
        <w:pStyle w:val="berschrift4"/>
        <w:keepNext w:val="0"/>
        <w:keepLines w:val="0"/>
        <w:spacing w:before="12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C3545" wp14:editId="4635BC7B">
            <wp:simplePos x="0" y="0"/>
            <wp:positionH relativeFrom="margin">
              <wp:posOffset>4199890</wp:posOffset>
            </wp:positionH>
            <wp:positionV relativeFrom="margin">
              <wp:posOffset>346710</wp:posOffset>
            </wp:positionV>
            <wp:extent cx="1889760" cy="2674620"/>
            <wp:effectExtent l="0" t="0" r="0" b="0"/>
            <wp:wrapSquare wrapText="bothSides"/>
            <wp:docPr id="1" name="Grafik 1" descr="Ein Bild, das draußen, Mann, Gebäude, Skulp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Mann, Gebäude, Skulptu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DF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="00876D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war Sohn von </w:t>
      </w:r>
      <w:r w:rsidR="00876DF8" w:rsidRPr="00876DF8">
        <w:rPr>
          <w:rFonts w:asciiTheme="minorHAnsi" w:hAnsiTheme="minorHAnsi" w:cstheme="minorHAnsi"/>
          <w:b w:val="0"/>
          <w:bCs w:val="0"/>
          <w:i/>
          <w:sz w:val="24"/>
          <w:szCs w:val="24"/>
        </w:rPr>
        <w:t>Zeus</w:t>
      </w:r>
      <w:r w:rsidR="00100B3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404E0"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und </w:t>
      </w:r>
      <w:r w:rsidR="00876DF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Hera</w:t>
      </w:r>
      <w:r w:rsidR="000D7F77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2404E0"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Gott des Krieges und Blutbades. Er war blutrünstig und grausam und liebte es, Krieg nur um des Krieges willen zu führen. Deshalb wurde</w:t>
      </w:r>
      <w:r w:rsidR="00E406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C48FD" w:rsidRPr="00BC48F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="002404E0"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von den Griechen kaum geschätzt. Er war kein Kriegsstratege wie </w:t>
      </w:r>
      <w:r w:rsidR="002404E0" w:rsidRPr="000D7F7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Athene</w:t>
      </w:r>
      <w:r w:rsidR="002404E0"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, sondern ein brutaler Kriegstreiber. Nur die Amazonen schätzten ihn dafür.</w:t>
      </w:r>
    </w:p>
    <w:p w14:paraId="28F0E496" w14:textId="77777777" w:rsidR="0091747D" w:rsidRPr="0091747D" w:rsidRDefault="0091747D" w:rsidP="00020744"/>
    <w:p w14:paraId="61958036" w14:textId="354DB818" w:rsidR="00E406A7" w:rsidRDefault="002404E0" w:rsidP="00020744">
      <w:pPr>
        <w:pStyle w:val="berschrift4"/>
        <w:keepNext w:val="0"/>
        <w:keepLines w:val="0"/>
        <w:spacing w:before="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Auch unter den Göttern hatte er wenig Freunde. Fast alle hass</w:t>
      </w:r>
      <w:r w:rsidR="000D7F77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 ihn. Nur seine Schwester </w:t>
      </w:r>
      <w:r w:rsidRPr="000D7F7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Eris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die Göttin der Zwietracht, konnte ihn leiden. Wie sie hatte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keine Vorliebe für d</w:t>
      </w:r>
      <w:bookmarkStart w:id="0" w:name="_GoBack"/>
      <w:bookmarkEnd w:id="0"/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iese oder jene Seite, Hauptsache es wird Krieg geführt. </w:t>
      </w:r>
      <w:r w:rsidRPr="000D7F7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Hades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schätze ihn, da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ihm regelmäßig gefallene Krieger in die Unterwelt lieferte.</w:t>
      </w:r>
    </w:p>
    <w:p w14:paraId="4F09349C" w14:textId="29C8C214" w:rsidR="0091747D" w:rsidRPr="00020744" w:rsidRDefault="00D672FE" w:rsidP="00020744">
      <w:pPr>
        <w:pStyle w:val="berschrift4"/>
        <w:keepNext w:val="0"/>
        <w:keepLines w:val="0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744"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8DDBF" wp14:editId="485C7EA6">
                <wp:simplePos x="0" y="0"/>
                <wp:positionH relativeFrom="margin">
                  <wp:align>right</wp:align>
                </wp:positionH>
                <wp:positionV relativeFrom="margin">
                  <wp:posOffset>2899410</wp:posOffset>
                </wp:positionV>
                <wp:extent cx="1955165" cy="251460"/>
                <wp:effectExtent l="0" t="0" r="6985" b="0"/>
                <wp:wrapSquare wrapText="bothSides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86A1" w14:textId="77777777" w:rsidR="002D4964" w:rsidRPr="007F4A7D" w:rsidRDefault="002D4964" w:rsidP="002D49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A7D">
                              <w:rPr>
                                <w:sz w:val="20"/>
                                <w:szCs w:val="20"/>
                              </w:rPr>
                              <w:t>Foto von A.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DDBF" id="Rechteck 21" o:spid="_x0000_s1026" style="position:absolute;left:0;text-align:left;margin-left:102.75pt;margin-top:228.3pt;width:153.95pt;height:19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" fillcolor="window" stroked="f" strokeweight="1pt">
                <v:textbox>
                  <w:txbxContent>
                    <w:p w14:paraId="01A186A1" w14:textId="77777777" w:rsidR="002D4964" w:rsidRPr="007F4A7D" w:rsidRDefault="002D4964" w:rsidP="002D49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A7D">
                        <w:rPr>
                          <w:sz w:val="20"/>
                          <w:szCs w:val="20"/>
                        </w:rPr>
                        <w:t>Foto von A. Schmidt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5843275" w14:textId="7DD92D89" w:rsidR="00F718C0" w:rsidRPr="0091747D" w:rsidRDefault="002404E0" w:rsidP="00020744">
      <w:pPr>
        <w:pStyle w:val="berschrift4"/>
        <w:keepNext w:val="0"/>
        <w:keepLines w:val="0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Des Weiteren führte</w:t>
      </w:r>
      <w:r w:rsidR="00E406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Aphrodite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eine Liebesbeziehung zu</w:t>
      </w:r>
      <w:r w:rsidR="00E406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Aus dieser Beziehung ging </w:t>
      </w:r>
      <w:proofErr w:type="spellStart"/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Harmonia</w:t>
      </w:r>
      <w:proofErr w:type="spellEnd"/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hervor. Nach manchen Erzählungen aber auch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Eros</w:t>
      </w:r>
      <w:r w:rsidR="006114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der 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Gott der Liebe</w:t>
      </w:r>
      <w:r w:rsidR="006114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und </w:t>
      </w:r>
      <w:r w:rsidRPr="00F45318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Anteros</w:t>
      </w:r>
      <w:r w:rsidR="00F453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Gott der Gegenliebe. Allerdings endete auch diese Liebesbeziehung nicht gerade vorteilhaft für</w:t>
      </w:r>
      <w:r w:rsidR="008B24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Als er wieder einmal eine Nacht mit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Aphrodite</w:t>
      </w:r>
      <w:r w:rsidR="008B24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verbrachte, erwischt</w:t>
      </w:r>
      <w:r w:rsidR="008B24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</w:t>
      </w:r>
      <w:proofErr w:type="spellStart"/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Aphrodites</w:t>
      </w:r>
      <w:proofErr w:type="spellEnd"/>
      <w:r w:rsidR="008B24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Mann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Hephaistos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die beiden im Bett. Er hatte ein eisernes Netz geschmiedet und warf es über die beiden, so dass sie im Bett </w:t>
      </w:r>
      <w:proofErr w:type="spellStart"/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gefangen</w:t>
      </w:r>
      <w:proofErr w:type="spellEnd"/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waren. Um</w:t>
      </w:r>
      <w:r w:rsidR="004312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Ares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</w:t>
      </w:r>
      <w:r w:rsidR="0091747D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Aphrodite</w:t>
      </w:r>
      <w:r w:rsidR="004312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404E0">
        <w:rPr>
          <w:rFonts w:asciiTheme="minorHAnsi" w:hAnsiTheme="minorHAnsi" w:cstheme="minorHAnsi"/>
          <w:b w:val="0"/>
          <w:bCs w:val="0"/>
          <w:sz w:val="24"/>
          <w:szCs w:val="24"/>
        </w:rPr>
        <w:t>vollends zu demütigen, hatte er die übrigen Götter eingeladen. Während sich die Frauen beschämt durch den Anblick abwandten, brachen die Männer in ein lautes Gelächter aus.</w:t>
      </w:r>
    </w:p>
    <w:p w14:paraId="53A521C2" w14:textId="77777777" w:rsidR="0091747D" w:rsidRPr="00574DED" w:rsidRDefault="0091747D" w:rsidP="00101BD5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  <w:tblPrChange w:id="1" w:author="Reinpold, Carmen" w:date="2024-02-19T13:35:00Z">
          <w:tblPr>
            <w:tblStyle w:val="Tabellenrast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40"/>
        <w:tblGridChange w:id="2">
          <w:tblGrid>
            <w:gridCol w:w="9010"/>
          </w:tblGrid>
        </w:tblGridChange>
      </w:tblGrid>
      <w:tr w:rsidR="008D6728" w:rsidRPr="00574DED" w14:paraId="57A6DA17" w14:textId="77777777" w:rsidTr="005C21F7">
        <w:tc>
          <w:tcPr>
            <w:tcW w:w="9640" w:type="dxa"/>
            <w:tcPrChange w:id="3" w:author="Reinpold, Carmen" w:date="2024-02-19T13:35:00Z">
              <w:tcPr>
                <w:tcW w:w="9010" w:type="dxa"/>
              </w:tcPr>
            </w:tcPrChange>
          </w:tcPr>
          <w:p w14:paraId="6AAC11FA" w14:textId="77777777" w:rsidR="002D4964" w:rsidRDefault="002D4964" w:rsidP="002D49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66D7">
              <w:rPr>
                <w:rFonts w:asciiTheme="minorHAnsi" w:hAnsiTheme="minorHAnsi" w:cstheme="minorHAnsi"/>
                <w:b/>
                <w:bCs/>
              </w:rPr>
              <w:t>Aufgabenstellung:</w:t>
            </w:r>
          </w:p>
          <w:p w14:paraId="730C67D7" w14:textId="1D344DA2" w:rsidR="002D4964" w:rsidRPr="000166D7" w:rsidRDefault="002D4964" w:rsidP="002D496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0166D7">
              <w:rPr>
                <w:rFonts w:asciiTheme="minorHAnsi" w:hAnsiTheme="minorHAnsi" w:cstheme="minorHAnsi"/>
              </w:rPr>
              <w:t>Lies den Informationstext zu deiner Gottheit durch und markiere Informationen, die für</w:t>
            </w:r>
            <w:r>
              <w:rPr>
                <w:rFonts w:asciiTheme="minorHAnsi" w:hAnsiTheme="minorHAnsi" w:cstheme="minorHAnsi"/>
              </w:rPr>
              <w:t xml:space="preserve"> eure Profilbeschreibung</w:t>
            </w:r>
            <w:r w:rsidRPr="000166D7">
              <w:rPr>
                <w:rFonts w:asciiTheme="minorHAnsi" w:hAnsiTheme="minorHAnsi" w:cstheme="minorHAnsi"/>
              </w:rPr>
              <w:t xml:space="preserve"> und für Posts bei </w:t>
            </w:r>
            <w:proofErr w:type="spellStart"/>
            <w:r w:rsidR="00D672FE">
              <w:rPr>
                <w:rFonts w:asciiTheme="minorHAnsi" w:hAnsiTheme="minorHAnsi" w:cstheme="minorHAnsi"/>
              </w:rPr>
              <w:t>Ellenikagram</w:t>
            </w:r>
            <w:proofErr w:type="spellEnd"/>
            <w:r w:rsidR="00D672FE" w:rsidRPr="000166D7">
              <w:rPr>
                <w:rFonts w:asciiTheme="minorHAnsi" w:hAnsiTheme="minorHAnsi" w:cstheme="minorHAnsi"/>
              </w:rPr>
              <w:t xml:space="preserve"> </w:t>
            </w:r>
            <w:r w:rsidRPr="000166D7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ützlich sind</w:t>
            </w:r>
            <w:r w:rsidRPr="000166D7">
              <w:rPr>
                <w:rFonts w:asciiTheme="minorHAnsi" w:hAnsiTheme="minorHAnsi" w:cstheme="minorHAnsi"/>
              </w:rPr>
              <w:t>.</w:t>
            </w:r>
          </w:p>
          <w:p w14:paraId="4C1923E1" w14:textId="77777777" w:rsidR="002D4964" w:rsidRDefault="002D4964" w:rsidP="002D496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F7572">
              <w:rPr>
                <w:rFonts w:asciiTheme="minorHAnsi" w:hAnsiTheme="minorHAnsi" w:cstheme="minorHAnsi"/>
              </w:rPr>
              <w:t>Tauscht eure Ergebnisse mit Hilfe der Platzdeckchen-Methode aus.</w:t>
            </w:r>
          </w:p>
          <w:p w14:paraId="2BD64F24" w14:textId="2212F3A1" w:rsidR="008D6728" w:rsidRPr="002D4964" w:rsidRDefault="002D4964" w:rsidP="002D496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D4964">
              <w:rPr>
                <w:rFonts w:asciiTheme="minorHAnsi" w:hAnsiTheme="minorHAnsi" w:cstheme="minorHAnsi"/>
              </w:rPr>
              <w:t xml:space="preserve">Entscheidet gemeinsam, welche Ideen ihr in euren </w:t>
            </w:r>
            <w:proofErr w:type="spellStart"/>
            <w:r w:rsidRPr="002D4964">
              <w:rPr>
                <w:rFonts w:asciiTheme="minorHAnsi" w:hAnsiTheme="minorHAnsi" w:cstheme="minorHAnsi"/>
              </w:rPr>
              <w:t>Social</w:t>
            </w:r>
            <w:proofErr w:type="spellEnd"/>
            <w:r w:rsidRPr="002D4964">
              <w:rPr>
                <w:rFonts w:asciiTheme="minorHAnsi" w:hAnsiTheme="minorHAnsi" w:cstheme="minorHAnsi"/>
              </w:rPr>
              <w:t>-Media-Profil umsetzen möchtet. Haltet diese in der Mitte fest.</w:t>
            </w:r>
          </w:p>
        </w:tc>
      </w:tr>
    </w:tbl>
    <w:p w14:paraId="22C7F0E0" w14:textId="1A59FF25" w:rsidR="00864648" w:rsidRPr="001B6E6A" w:rsidRDefault="00864648" w:rsidP="001B6E6A">
      <w:pPr>
        <w:jc w:val="both"/>
        <w:rPr>
          <w:rFonts w:ascii="Arial" w:eastAsia="Arial" w:hAnsi="Arial" w:cs="Arial"/>
          <w:sz w:val="2"/>
          <w:szCs w:val="2"/>
        </w:rPr>
      </w:pPr>
    </w:p>
    <w:sectPr w:rsidR="00864648" w:rsidRPr="001B6E6A" w:rsidSect="005C21F7">
      <w:headerReference w:type="default" r:id="rId9"/>
      <w:footerReference w:type="default" r:id="rId10"/>
      <w:pgSz w:w="11900" w:h="16840" w:code="9"/>
      <w:pgMar w:top="1418" w:right="1134" w:bottom="1418" w:left="1134" w:header="964" w:footer="851" w:gutter="0"/>
      <w:cols w:space="708"/>
      <w:docGrid w:linePitch="360"/>
      <w:sectPrChange w:id="18" w:author="Reinpold, Carmen" w:date="2024-02-19T13:34:00Z">
        <w:sectPr w:rsidR="00864648" w:rsidRPr="001B6E6A" w:rsidSect="005C21F7">
          <w:pgSz w:code="0"/>
          <w:pgMar w:top="1134" w:right="1418" w:bottom="993" w:left="1440" w:header="709" w:footer="709" w:gutter="0"/>
        </w:sectPr>
      </w:sectPrChange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F276" w16cex:dateUtc="2022-06-17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28EE9" w16cid:durableId="2656F2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A764" w14:textId="77777777" w:rsidR="008559BF" w:rsidRDefault="008559BF">
      <w:r>
        <w:separator/>
      </w:r>
    </w:p>
  </w:endnote>
  <w:endnote w:type="continuationSeparator" w:id="0">
    <w:p w14:paraId="6A6A572E" w14:textId="77777777" w:rsidR="008559BF" w:rsidRDefault="0085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C081" w14:textId="1DF5C362" w:rsidR="005C21F7" w:rsidRPr="005C21F7" w:rsidRDefault="005C21F7" w:rsidP="005C21F7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  <w:rPrChange w:id="15" w:author="Reinpold, Carmen" w:date="2024-02-19T13:34:00Z">
          <w:rPr/>
        </w:rPrChange>
      </w:rPr>
      <w:pPrChange w:id="16" w:author="Reinpold, Carmen" w:date="2024-02-19T13:34:00Z">
        <w:pPr>
          <w:pStyle w:val="Fuzeile"/>
        </w:pPr>
      </w:pPrChange>
    </w:pPr>
    <w:ins w:id="17" w:author="Reinpold, Carmen" w:date="2024-02-19T13:34:00Z">
      <w:r w:rsidRPr="009C5BAE">
        <w:rPr>
          <w:rFonts w:ascii="Arial" w:hAnsi="Arial" w:cs="Arial"/>
          <w:sz w:val="16"/>
          <w:szCs w:val="16"/>
        </w:rPr>
        <w:t xml:space="preserve">Quelle: </w:t>
      </w:r>
      <w:r w:rsidRPr="009C5BAE">
        <w:rPr>
          <w:rFonts w:ascii="Arial" w:hAnsi="Arial" w:cs="Arial"/>
          <w:sz w:val="16"/>
          <w:szCs w:val="16"/>
          <w:lang w:eastAsia="de-DE"/>
        </w:rPr>
        <w:t>Landesinstitut für Schulqualität und Lehrerbildung Sachsen-Anhalt (LISA)</w:t>
      </w:r>
      <w:r w:rsidRPr="009C5BAE">
        <w:rPr>
          <w:rFonts w:ascii="Arial" w:hAnsi="Arial" w:cs="Arial"/>
          <w:sz w:val="16"/>
          <w:szCs w:val="16"/>
        </w:rPr>
        <w:t xml:space="preserve"> (http://www.bildung-lsa.de) | Lizenz: (CC BY-SA 4.0)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E743" w14:textId="77777777" w:rsidR="008559BF" w:rsidRDefault="008559BF">
      <w:r>
        <w:separator/>
      </w:r>
    </w:p>
  </w:footnote>
  <w:footnote w:type="continuationSeparator" w:id="0">
    <w:p w14:paraId="6E8F1F4B" w14:textId="77777777" w:rsidR="008559BF" w:rsidRDefault="0085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51F9" w14:textId="06678ACC" w:rsidR="00FB21A1" w:rsidRPr="00FB21A1" w:rsidRDefault="005C21F7" w:rsidP="005C21F7">
    <w:pPr>
      <w:pStyle w:val="Kopfzeile"/>
      <w:pBdr>
        <w:bottom w:val="single" w:sz="4" w:space="1" w:color="auto"/>
      </w:pBdr>
      <w:tabs>
        <w:tab w:val="clear" w:pos="4153"/>
        <w:tab w:val="clear" w:pos="8306"/>
        <w:tab w:val="right" w:pos="9498"/>
      </w:tabs>
      <w:ind w:right="-7"/>
      <w:jc w:val="left"/>
      <w:rPr>
        <w:rFonts w:ascii="Arial" w:hAnsi="Arial" w:cs="Arial"/>
      </w:rPr>
      <w:pPrChange w:id="4" w:author="Reinpold, Carmen" w:date="2024-02-19T13:36:00Z">
        <w:pPr>
          <w:pStyle w:val="Kopfzeile"/>
          <w:tabs>
            <w:tab w:val="clear" w:pos="4153"/>
            <w:tab w:val="clear" w:pos="8306"/>
            <w:tab w:val="right" w:pos="8931"/>
          </w:tabs>
          <w:jc w:val="left"/>
        </w:pPr>
      </w:pPrChange>
    </w:pPr>
    <w:ins w:id="5" w:author="Reinpold, Carmen" w:date="2024-02-19T13:30:00Z">
      <w:r w:rsidRPr="005C21F7">
        <w:rPr>
          <w:rFonts w:ascii="Arial" w:hAnsi="Arial" w:cs="Arial"/>
          <w:sz w:val="16"/>
          <w:szCs w:val="16"/>
        </w:rPr>
        <w:t xml:space="preserve">Niveaubestimmende Aufgabe Gymnasium </w:t>
      </w:r>
    </w:ins>
    <w:ins w:id="6" w:author="Reinpold, Carmen" w:date="2024-02-19T13:32:00Z">
      <w:r>
        <w:rPr>
          <w:rFonts w:ascii="Arial" w:hAnsi="Arial" w:cs="Arial"/>
          <w:sz w:val="16"/>
          <w:szCs w:val="16"/>
        </w:rPr>
        <w:t>Griechisch</w:t>
      </w:r>
    </w:ins>
    <w:ins w:id="7" w:author="Reinpold, Carmen" w:date="2024-02-19T13:30:00Z">
      <w:r w:rsidRPr="005C21F7">
        <w:rPr>
          <w:rFonts w:ascii="Arial" w:hAnsi="Arial" w:cs="Arial"/>
          <w:sz w:val="16"/>
          <w:szCs w:val="16"/>
          <w:rPrChange w:id="8" w:author="Reinpold, Carmen" w:date="2024-02-19T13:31:00Z">
            <w:rPr>
              <w:rFonts w:ascii="Arial" w:hAnsi="Arial" w:cs="Arial"/>
              <w:sz w:val="16"/>
              <w:szCs w:val="16"/>
            </w:rPr>
          </w:rPrChange>
        </w:rPr>
        <w:t xml:space="preserve">, </w:t>
      </w:r>
      <w:proofErr w:type="spellStart"/>
      <w:r w:rsidRPr="005C21F7">
        <w:rPr>
          <w:rFonts w:ascii="Arial" w:hAnsi="Arial" w:cs="Arial"/>
          <w:sz w:val="16"/>
          <w:szCs w:val="16"/>
          <w:rPrChange w:id="9" w:author="Reinpold, Carmen" w:date="2024-02-19T13:31:00Z">
            <w:rPr>
              <w:rFonts w:ascii="Arial" w:hAnsi="Arial" w:cs="Arial"/>
              <w:sz w:val="16"/>
              <w:szCs w:val="16"/>
            </w:rPr>
          </w:rPrChange>
        </w:rPr>
        <w:t>Sjg</w:t>
      </w:r>
      <w:proofErr w:type="spellEnd"/>
      <w:r w:rsidRPr="005C21F7">
        <w:rPr>
          <w:rFonts w:ascii="Arial" w:hAnsi="Arial" w:cs="Arial"/>
          <w:sz w:val="16"/>
          <w:szCs w:val="16"/>
          <w:rPrChange w:id="10" w:author="Reinpold, Carmen" w:date="2024-02-19T13:31:00Z">
            <w:rPr>
              <w:rFonts w:ascii="Arial" w:hAnsi="Arial" w:cs="Arial"/>
              <w:sz w:val="16"/>
              <w:szCs w:val="16"/>
            </w:rPr>
          </w:rPrChange>
        </w:rPr>
        <w:t xml:space="preserve">. </w:t>
      </w:r>
    </w:ins>
    <w:ins w:id="11" w:author="Reinpold, Carmen" w:date="2024-02-19T13:32:00Z">
      <w:r>
        <w:rPr>
          <w:rFonts w:ascii="Arial" w:hAnsi="Arial" w:cs="Arial"/>
          <w:sz w:val="16"/>
          <w:szCs w:val="16"/>
        </w:rPr>
        <w:t>9</w:t>
      </w:r>
    </w:ins>
    <w:ins w:id="12" w:author="Reinpold, Carmen" w:date="2024-02-19T13:33:00Z">
      <w:r>
        <w:rPr>
          <w:rFonts w:ascii="Arial" w:hAnsi="Arial" w:cs="Arial"/>
          <w:sz w:val="16"/>
          <w:szCs w:val="16"/>
        </w:rPr>
        <w:tab/>
      </w:r>
    </w:ins>
    <w:r w:rsidR="00FB21A1">
      <w:rPr>
        <w:rFonts w:ascii="Arial" w:hAnsi="Arial" w:cs="Arial"/>
      </w:rPr>
      <w:t>Gruppenarbeit</w:t>
    </w:r>
    <w:r w:rsidR="002239D6">
      <w:rPr>
        <w:rFonts w:ascii="Arial" w:hAnsi="Arial" w:cs="Arial"/>
      </w:rPr>
      <w:t xml:space="preserve">: </w:t>
    </w:r>
    <w:r w:rsidR="001A5FC8">
      <w:rPr>
        <w:rFonts w:ascii="Arial" w:hAnsi="Arial" w:cs="Arial"/>
      </w:rPr>
      <w:t>#</w:t>
    </w:r>
    <w:proofErr w:type="spellStart"/>
    <w:r w:rsidR="00876DF8">
      <w:rPr>
        <w:rFonts w:ascii="Arial" w:hAnsi="Arial" w:cs="Arial"/>
      </w:rPr>
      <w:t>Theoi@Ellenikagram</w:t>
    </w:r>
    <w:proofErr w:type="spellEnd"/>
    <w:ins w:id="13" w:author="Reinpold, Carmen" w:date="2024-02-19T13:36:00Z">
      <w:r>
        <w:rPr>
          <w:rFonts w:ascii="Arial" w:hAnsi="Arial" w:cs="Arial"/>
        </w:rPr>
        <w:t xml:space="preserve"> </w:t>
      </w:r>
    </w:ins>
    <w:del w:id="14" w:author="Reinpold, Carmen" w:date="2024-02-19T13:36:00Z">
      <w:r w:rsidR="00020744" w:rsidDel="005C21F7">
        <w:rPr>
          <w:rFonts w:ascii="Arial" w:hAnsi="Arial" w:cs="Arial"/>
        </w:rPr>
        <w:tab/>
      </w:r>
    </w:del>
    <w:r w:rsidR="002D4964">
      <w:rPr>
        <w:rFonts w:ascii="Arial" w:hAnsi="Arial" w:cs="Arial"/>
      </w:rPr>
      <w:t>AB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31"/>
    <w:multiLevelType w:val="hybridMultilevel"/>
    <w:tmpl w:val="07745BD0"/>
    <w:lvl w:ilvl="0" w:tplc="A684C6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A0A"/>
    <w:multiLevelType w:val="hybridMultilevel"/>
    <w:tmpl w:val="07745BD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npold, Carmen">
    <w15:presenceInfo w15:providerId="AD" w15:userId="S-1-5-21-910002505-382444473-275461565-14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sDel="0" w:formatting="0" w:inkAnnotations="0"/>
  <w:trackRevisions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5F"/>
    <w:rsid w:val="0001152C"/>
    <w:rsid w:val="000127D8"/>
    <w:rsid w:val="00014753"/>
    <w:rsid w:val="000166D7"/>
    <w:rsid w:val="00017F7A"/>
    <w:rsid w:val="00020744"/>
    <w:rsid w:val="00041BBB"/>
    <w:rsid w:val="00044540"/>
    <w:rsid w:val="000929D9"/>
    <w:rsid w:val="00094DE8"/>
    <w:rsid w:val="000B078D"/>
    <w:rsid w:val="000B2977"/>
    <w:rsid w:val="000D1D5E"/>
    <w:rsid w:val="000D7F77"/>
    <w:rsid w:val="00100B31"/>
    <w:rsid w:val="00101BD5"/>
    <w:rsid w:val="00103465"/>
    <w:rsid w:val="00123E73"/>
    <w:rsid w:val="00133C65"/>
    <w:rsid w:val="001366B4"/>
    <w:rsid w:val="001413AA"/>
    <w:rsid w:val="00151E2F"/>
    <w:rsid w:val="00161763"/>
    <w:rsid w:val="001A2C64"/>
    <w:rsid w:val="001A5FC8"/>
    <w:rsid w:val="001A6540"/>
    <w:rsid w:val="001B2916"/>
    <w:rsid w:val="001B6E6A"/>
    <w:rsid w:val="001D1F06"/>
    <w:rsid w:val="001D63F7"/>
    <w:rsid w:val="002075FA"/>
    <w:rsid w:val="002239D6"/>
    <w:rsid w:val="002378C1"/>
    <w:rsid w:val="002404E0"/>
    <w:rsid w:val="002626B9"/>
    <w:rsid w:val="00266505"/>
    <w:rsid w:val="00285FA8"/>
    <w:rsid w:val="002879C5"/>
    <w:rsid w:val="002A3C03"/>
    <w:rsid w:val="002A49CD"/>
    <w:rsid w:val="002A4F88"/>
    <w:rsid w:val="002B35E8"/>
    <w:rsid w:val="002B427C"/>
    <w:rsid w:val="002C29D2"/>
    <w:rsid w:val="002D046C"/>
    <w:rsid w:val="002D4964"/>
    <w:rsid w:val="002D7AFA"/>
    <w:rsid w:val="002E140A"/>
    <w:rsid w:val="002E5712"/>
    <w:rsid w:val="00302E21"/>
    <w:rsid w:val="00320183"/>
    <w:rsid w:val="003311D8"/>
    <w:rsid w:val="00341CFE"/>
    <w:rsid w:val="00345DCA"/>
    <w:rsid w:val="003653D6"/>
    <w:rsid w:val="00384E22"/>
    <w:rsid w:val="003A5982"/>
    <w:rsid w:val="003B6F50"/>
    <w:rsid w:val="003C0033"/>
    <w:rsid w:val="003D3A94"/>
    <w:rsid w:val="003E0897"/>
    <w:rsid w:val="003F633D"/>
    <w:rsid w:val="00400B50"/>
    <w:rsid w:val="00401B9B"/>
    <w:rsid w:val="00416134"/>
    <w:rsid w:val="00422A80"/>
    <w:rsid w:val="0043129F"/>
    <w:rsid w:val="00444E1E"/>
    <w:rsid w:val="00451520"/>
    <w:rsid w:val="004532C6"/>
    <w:rsid w:val="00453D38"/>
    <w:rsid w:val="0045596B"/>
    <w:rsid w:val="00456E54"/>
    <w:rsid w:val="00467286"/>
    <w:rsid w:val="0048097A"/>
    <w:rsid w:val="004852BA"/>
    <w:rsid w:val="00486B22"/>
    <w:rsid w:val="00486E3B"/>
    <w:rsid w:val="004C3476"/>
    <w:rsid w:val="004D130C"/>
    <w:rsid w:val="004D4907"/>
    <w:rsid w:val="004D5D69"/>
    <w:rsid w:val="004E237F"/>
    <w:rsid w:val="004E4735"/>
    <w:rsid w:val="004E53EA"/>
    <w:rsid w:val="004E7359"/>
    <w:rsid w:val="00503D4C"/>
    <w:rsid w:val="00510C6E"/>
    <w:rsid w:val="00511112"/>
    <w:rsid w:val="00534430"/>
    <w:rsid w:val="005435E2"/>
    <w:rsid w:val="005671DC"/>
    <w:rsid w:val="00572636"/>
    <w:rsid w:val="00574DED"/>
    <w:rsid w:val="005A6D52"/>
    <w:rsid w:val="005C1A2E"/>
    <w:rsid w:val="005C21F7"/>
    <w:rsid w:val="005C2A08"/>
    <w:rsid w:val="005C779D"/>
    <w:rsid w:val="005D287B"/>
    <w:rsid w:val="005E1334"/>
    <w:rsid w:val="005E18B4"/>
    <w:rsid w:val="0060210E"/>
    <w:rsid w:val="00611467"/>
    <w:rsid w:val="0061435E"/>
    <w:rsid w:val="00614C3A"/>
    <w:rsid w:val="00626591"/>
    <w:rsid w:val="0063534A"/>
    <w:rsid w:val="006376FB"/>
    <w:rsid w:val="00667A25"/>
    <w:rsid w:val="00677178"/>
    <w:rsid w:val="006823B9"/>
    <w:rsid w:val="006837F7"/>
    <w:rsid w:val="00697F27"/>
    <w:rsid w:val="006A4814"/>
    <w:rsid w:val="006B3E19"/>
    <w:rsid w:val="006C09D1"/>
    <w:rsid w:val="006F174E"/>
    <w:rsid w:val="006F43C7"/>
    <w:rsid w:val="00730083"/>
    <w:rsid w:val="007300BD"/>
    <w:rsid w:val="0073265E"/>
    <w:rsid w:val="0073497A"/>
    <w:rsid w:val="00763346"/>
    <w:rsid w:val="00770D44"/>
    <w:rsid w:val="00797954"/>
    <w:rsid w:val="007A4393"/>
    <w:rsid w:val="007B0C1C"/>
    <w:rsid w:val="007C7570"/>
    <w:rsid w:val="007E12BF"/>
    <w:rsid w:val="007E2BA7"/>
    <w:rsid w:val="00801973"/>
    <w:rsid w:val="00816E1F"/>
    <w:rsid w:val="00840182"/>
    <w:rsid w:val="00841737"/>
    <w:rsid w:val="008559BF"/>
    <w:rsid w:val="00864648"/>
    <w:rsid w:val="00864B1A"/>
    <w:rsid w:val="008657AB"/>
    <w:rsid w:val="00871695"/>
    <w:rsid w:val="00874C3E"/>
    <w:rsid w:val="00876DF8"/>
    <w:rsid w:val="008906AC"/>
    <w:rsid w:val="008A321D"/>
    <w:rsid w:val="008A50AE"/>
    <w:rsid w:val="008B2450"/>
    <w:rsid w:val="008B309D"/>
    <w:rsid w:val="008D0347"/>
    <w:rsid w:val="008D6728"/>
    <w:rsid w:val="008D7D2E"/>
    <w:rsid w:val="008E22D9"/>
    <w:rsid w:val="008E52DB"/>
    <w:rsid w:val="008F2FFE"/>
    <w:rsid w:val="008F5C41"/>
    <w:rsid w:val="009140F4"/>
    <w:rsid w:val="0091747D"/>
    <w:rsid w:val="00967CBC"/>
    <w:rsid w:val="00967EB8"/>
    <w:rsid w:val="0098045C"/>
    <w:rsid w:val="00987CC4"/>
    <w:rsid w:val="009D12E8"/>
    <w:rsid w:val="009D3E69"/>
    <w:rsid w:val="009E4C02"/>
    <w:rsid w:val="009E5620"/>
    <w:rsid w:val="009F25D5"/>
    <w:rsid w:val="009F4A5F"/>
    <w:rsid w:val="00A117B2"/>
    <w:rsid w:val="00A134DE"/>
    <w:rsid w:val="00A36F96"/>
    <w:rsid w:val="00A5363F"/>
    <w:rsid w:val="00A62BD6"/>
    <w:rsid w:val="00A6567E"/>
    <w:rsid w:val="00A73F87"/>
    <w:rsid w:val="00A91EC1"/>
    <w:rsid w:val="00AB1B62"/>
    <w:rsid w:val="00AC37C8"/>
    <w:rsid w:val="00AE18CB"/>
    <w:rsid w:val="00AE4E00"/>
    <w:rsid w:val="00AF06E8"/>
    <w:rsid w:val="00AF419E"/>
    <w:rsid w:val="00B06378"/>
    <w:rsid w:val="00B125B2"/>
    <w:rsid w:val="00B3766E"/>
    <w:rsid w:val="00B46CEC"/>
    <w:rsid w:val="00B5664B"/>
    <w:rsid w:val="00B57652"/>
    <w:rsid w:val="00B75159"/>
    <w:rsid w:val="00B80B6B"/>
    <w:rsid w:val="00B80E40"/>
    <w:rsid w:val="00B85D86"/>
    <w:rsid w:val="00B9062E"/>
    <w:rsid w:val="00B91B58"/>
    <w:rsid w:val="00BB0D6D"/>
    <w:rsid w:val="00BC0FA0"/>
    <w:rsid w:val="00BC449B"/>
    <w:rsid w:val="00BC48FD"/>
    <w:rsid w:val="00BC618A"/>
    <w:rsid w:val="00BD5851"/>
    <w:rsid w:val="00BE0500"/>
    <w:rsid w:val="00C16391"/>
    <w:rsid w:val="00C43918"/>
    <w:rsid w:val="00C47AA7"/>
    <w:rsid w:val="00C52B52"/>
    <w:rsid w:val="00C76942"/>
    <w:rsid w:val="00C80976"/>
    <w:rsid w:val="00CA13C5"/>
    <w:rsid w:val="00CA6067"/>
    <w:rsid w:val="00CC4650"/>
    <w:rsid w:val="00CE5BBA"/>
    <w:rsid w:val="00CE66C1"/>
    <w:rsid w:val="00D351CC"/>
    <w:rsid w:val="00D57E56"/>
    <w:rsid w:val="00D60644"/>
    <w:rsid w:val="00D60F44"/>
    <w:rsid w:val="00D672FE"/>
    <w:rsid w:val="00D91693"/>
    <w:rsid w:val="00D96403"/>
    <w:rsid w:val="00D96999"/>
    <w:rsid w:val="00DA1088"/>
    <w:rsid w:val="00DA32D2"/>
    <w:rsid w:val="00DB3C75"/>
    <w:rsid w:val="00DB4085"/>
    <w:rsid w:val="00DD1039"/>
    <w:rsid w:val="00DD26B3"/>
    <w:rsid w:val="00E13527"/>
    <w:rsid w:val="00E17216"/>
    <w:rsid w:val="00E24362"/>
    <w:rsid w:val="00E3274A"/>
    <w:rsid w:val="00E406A7"/>
    <w:rsid w:val="00E43A87"/>
    <w:rsid w:val="00E57CD7"/>
    <w:rsid w:val="00EB14A5"/>
    <w:rsid w:val="00EE6204"/>
    <w:rsid w:val="00F27F4F"/>
    <w:rsid w:val="00F351C1"/>
    <w:rsid w:val="00F45318"/>
    <w:rsid w:val="00F53DD3"/>
    <w:rsid w:val="00F565DD"/>
    <w:rsid w:val="00F61D1A"/>
    <w:rsid w:val="00F718C0"/>
    <w:rsid w:val="00F80DF6"/>
    <w:rsid w:val="00F95283"/>
    <w:rsid w:val="00FA04F0"/>
    <w:rsid w:val="00FA295A"/>
    <w:rsid w:val="00FB21A1"/>
    <w:rsid w:val="00FB40FA"/>
    <w:rsid w:val="00FD39E8"/>
    <w:rsid w:val="00FD6979"/>
    <w:rsid w:val="00FF5DA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CE73A"/>
  <w15:docId w15:val="{0C8F1527-F4C0-42D3-8417-03CCE20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D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7D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7D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D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D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D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Baumgarten</dc:creator>
  <cp:keywords/>
  <dc:description/>
  <cp:lastModifiedBy>Reinpold, Carmen</cp:lastModifiedBy>
  <cp:revision>4</cp:revision>
  <dcterms:created xsi:type="dcterms:W3CDTF">2023-07-11T09:25:00Z</dcterms:created>
  <dcterms:modified xsi:type="dcterms:W3CDTF">2024-02-19T12:36:00Z</dcterms:modified>
  <cp:category/>
</cp:coreProperties>
</file>