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19" w:rsidRDefault="00E7491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ins w:id="1" w:author="Adelmeyer,Annette" w:date="2020-06-16T14:43:00Z">
        <w:r w:rsidRPr="006A1083">
          <w:rPr>
            <w:noProof/>
            <w:sz w:val="28"/>
            <w:szCs w:val="28"/>
            <w:lang w:val="de-DE" w:eastAsia="de-DE"/>
          </w:rPr>
          <w:drawing>
            <wp:anchor distT="0" distB="0" distL="114300" distR="114300" simplePos="0" relativeHeight="251659264" behindDoc="0" locked="0" layoutInCell="1" allowOverlap="1" wp14:anchorId="6D75C5F7" wp14:editId="5A38893E">
              <wp:simplePos x="0" y="0"/>
              <wp:positionH relativeFrom="column">
                <wp:posOffset>8191500</wp:posOffset>
              </wp:positionH>
              <wp:positionV relativeFrom="paragraph">
                <wp:posOffset>-90805</wp:posOffset>
              </wp:positionV>
              <wp:extent cx="1371600" cy="1098550"/>
              <wp:effectExtent l="0" t="0" r="0" b="0"/>
              <wp:wrapNone/>
              <wp:docPr id="4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job-search-580299_1280.png"/>
                      <pic:cNvPicPr/>
                    </pic:nvPicPr>
                    <pic:blipFill rotWithShape="1">
                      <a:blip r:embed="rId5" cstate="print">
                        <a:biLevel thresh="5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-1" b="-13072"/>
                      <a:stretch/>
                    </pic:blipFill>
                    <pic:spPr bwMode="auto">
                      <a:xfrm>
                        <a:off x="0" y="0"/>
                        <a:ext cx="1371600" cy="10985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05107B" w:rsidRPr="000A1F9E" w:rsidRDefault="00066924">
      <w:pPr>
        <w:rPr>
          <w:rFonts w:ascii="Arial" w:hAnsi="Arial" w:cs="Arial"/>
          <w:sz w:val="24"/>
          <w:szCs w:val="24"/>
        </w:rPr>
      </w:pPr>
      <w:r w:rsidRPr="00E74919">
        <w:rPr>
          <w:rFonts w:ascii="Arial" w:hAnsi="Arial" w:cs="Arial"/>
          <w:b/>
          <w:sz w:val="28"/>
          <w:szCs w:val="28"/>
        </w:rPr>
        <w:t xml:space="preserve">Skript Bewerbung </w:t>
      </w:r>
      <w:r w:rsidR="00AC5AF5" w:rsidRPr="00E74919">
        <w:rPr>
          <w:rFonts w:ascii="Arial" w:hAnsi="Arial" w:cs="Arial"/>
          <w:b/>
          <w:sz w:val="28"/>
          <w:szCs w:val="28"/>
        </w:rPr>
        <w:t>für</w:t>
      </w:r>
      <w:r w:rsidR="00AC5AF5">
        <w:rPr>
          <w:rFonts w:ascii="Arial" w:hAnsi="Arial" w:cs="Arial"/>
          <w:sz w:val="24"/>
          <w:szCs w:val="24"/>
        </w:rPr>
        <w:t xml:space="preserve"> _________________________________________________________ (Arbeite mit Arial 12)</w:t>
      </w:r>
    </w:p>
    <w:tbl>
      <w:tblPr>
        <w:tblStyle w:val="Tabellenraster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7088"/>
        <w:gridCol w:w="3827"/>
      </w:tblGrid>
      <w:tr w:rsidR="00244330" w:rsidRPr="003111D7" w:rsidTr="00E74919">
        <w:tc>
          <w:tcPr>
            <w:tcW w:w="993" w:type="dxa"/>
            <w:shd w:val="clear" w:color="auto" w:fill="FBD4B4" w:themeFill="accent6" w:themeFillTint="66"/>
          </w:tcPr>
          <w:p w:rsidR="00066924" w:rsidRPr="00244330" w:rsidRDefault="00407703" w:rsidP="00E74919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Ein-stel-lung</w:t>
            </w:r>
          </w:p>
        </w:tc>
        <w:tc>
          <w:tcPr>
            <w:tcW w:w="2976" w:type="dxa"/>
            <w:shd w:val="clear" w:color="auto" w:fill="FBD4B4" w:themeFill="accent6" w:themeFillTint="66"/>
          </w:tcPr>
          <w:p w:rsidR="00244330" w:rsidRDefault="00066924" w:rsidP="00E74919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330">
              <w:rPr>
                <w:rFonts w:ascii="Arial" w:hAnsi="Arial" w:cs="Arial"/>
                <w:b/>
                <w:sz w:val="24"/>
                <w:szCs w:val="24"/>
              </w:rPr>
              <w:t>Was ist zu sehen?</w:t>
            </w:r>
          </w:p>
          <w:p w:rsidR="00066924" w:rsidRDefault="00244330" w:rsidP="00E74919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Kameraeinstellung</w:t>
            </w:r>
          </w:p>
          <w:p w:rsidR="00244330" w:rsidRPr="00244330" w:rsidRDefault="00244330" w:rsidP="00E74919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Zusatzelemente</w:t>
            </w:r>
          </w:p>
        </w:tc>
        <w:tc>
          <w:tcPr>
            <w:tcW w:w="7088" w:type="dxa"/>
            <w:shd w:val="clear" w:color="auto" w:fill="FBD4B4" w:themeFill="accent6" w:themeFillTint="66"/>
          </w:tcPr>
          <w:p w:rsidR="00066924" w:rsidRPr="00244330" w:rsidRDefault="00E74919" w:rsidP="00E74919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244330">
              <w:rPr>
                <w:rFonts w:ascii="Arial" w:hAnsi="Arial" w:cs="Arial"/>
                <w:b/>
                <w:sz w:val="24"/>
                <w:szCs w:val="24"/>
              </w:rPr>
              <w:t>Text, der gesprochen wird</w:t>
            </w:r>
          </w:p>
        </w:tc>
        <w:tc>
          <w:tcPr>
            <w:tcW w:w="3827" w:type="dxa"/>
            <w:shd w:val="clear" w:color="auto" w:fill="FBD4B4" w:themeFill="accent6" w:themeFillTint="66"/>
          </w:tcPr>
          <w:p w:rsidR="00066924" w:rsidRPr="00244330" w:rsidRDefault="00E74919" w:rsidP="00E74919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244330">
              <w:rPr>
                <w:rFonts w:ascii="Arial" w:hAnsi="Arial" w:cs="Arial"/>
                <w:b/>
                <w:sz w:val="24"/>
                <w:szCs w:val="24"/>
              </w:rPr>
              <w:t>Bemerkungen, Hinweise</w:t>
            </w:r>
          </w:p>
        </w:tc>
      </w:tr>
      <w:tr w:rsidR="00244330" w:rsidTr="00E74919">
        <w:trPr>
          <w:trHeight w:val="1450"/>
        </w:trPr>
        <w:tc>
          <w:tcPr>
            <w:tcW w:w="993" w:type="dxa"/>
          </w:tcPr>
          <w:p w:rsidR="00244330" w:rsidRPr="002148E7" w:rsidRDefault="002148E7" w:rsidP="00882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8E7">
              <w:rPr>
                <w:rFonts w:ascii="Arial" w:hAnsi="Arial" w:cs="Arial"/>
                <w:sz w:val="24"/>
                <w:szCs w:val="24"/>
              </w:rPr>
              <w:t>Start-bild-schirm</w:t>
            </w:r>
          </w:p>
        </w:tc>
        <w:tc>
          <w:tcPr>
            <w:tcW w:w="2976" w:type="dxa"/>
          </w:tcPr>
          <w:p w:rsidR="002148E7" w:rsidRPr="002148E7" w:rsidRDefault="002148E7" w:rsidP="002148E7">
            <w:pPr>
              <w:tabs>
                <w:tab w:val="left" w:pos="18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66924" w:rsidRPr="00244330" w:rsidRDefault="00066924" w:rsidP="00882BE0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66924" w:rsidRPr="00244330" w:rsidRDefault="00066924" w:rsidP="00882BE0">
            <w:pPr>
              <w:rPr>
                <w:rFonts w:ascii="Arial" w:hAnsi="Arial" w:cs="Arial"/>
              </w:rPr>
            </w:pPr>
          </w:p>
        </w:tc>
      </w:tr>
      <w:tr w:rsidR="002148E7" w:rsidTr="00E74919">
        <w:trPr>
          <w:trHeight w:val="1400"/>
        </w:trPr>
        <w:tc>
          <w:tcPr>
            <w:tcW w:w="993" w:type="dxa"/>
          </w:tcPr>
          <w:p w:rsidR="002148E7" w:rsidRPr="002148E7" w:rsidRDefault="002148E7" w:rsidP="009C1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8E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148E7" w:rsidRPr="002148E7" w:rsidRDefault="002148E7" w:rsidP="009C1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48E7" w:rsidRPr="002148E7" w:rsidRDefault="002148E7" w:rsidP="00AC5AF5">
            <w:pPr>
              <w:tabs>
                <w:tab w:val="left" w:pos="2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48E7" w:rsidRPr="002148E7" w:rsidRDefault="002148E7" w:rsidP="009C1F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48E7" w:rsidRPr="000A1F9E" w:rsidRDefault="002148E7" w:rsidP="00882BE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148E7" w:rsidRPr="002148E7" w:rsidTr="00E74919">
        <w:trPr>
          <w:trHeight w:hRule="exact" w:val="2189"/>
        </w:trPr>
        <w:tc>
          <w:tcPr>
            <w:tcW w:w="993" w:type="dxa"/>
          </w:tcPr>
          <w:p w:rsidR="002148E7" w:rsidRPr="002148E7" w:rsidRDefault="002148E7" w:rsidP="00882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8E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00625" w:rsidRPr="002148E7" w:rsidRDefault="00600625" w:rsidP="00882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48E7" w:rsidRPr="002148E7" w:rsidRDefault="002148E7" w:rsidP="002148E7">
            <w:pPr>
              <w:tabs>
                <w:tab w:val="left" w:pos="21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48E7" w:rsidRPr="002148E7" w:rsidRDefault="002148E7" w:rsidP="002148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48E7" w:rsidRPr="000A1F9E" w:rsidRDefault="002148E7" w:rsidP="00882BE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148E7" w:rsidRPr="002148E7" w:rsidTr="00E74919">
        <w:trPr>
          <w:trHeight w:val="765"/>
        </w:trPr>
        <w:tc>
          <w:tcPr>
            <w:tcW w:w="993" w:type="dxa"/>
          </w:tcPr>
          <w:p w:rsidR="00600625" w:rsidRPr="002148E7" w:rsidRDefault="00600625" w:rsidP="00AC5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148E7" w:rsidRPr="002148E7" w:rsidRDefault="002148E7" w:rsidP="00882B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48E7" w:rsidRPr="002148E7" w:rsidRDefault="002148E7" w:rsidP="00882B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0625" w:rsidRPr="000A1F9E" w:rsidRDefault="00600625" w:rsidP="00882BE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148E7" w:rsidRPr="002148E7" w:rsidTr="00E74919">
        <w:trPr>
          <w:trHeight w:val="765"/>
        </w:trPr>
        <w:tc>
          <w:tcPr>
            <w:tcW w:w="993" w:type="dxa"/>
          </w:tcPr>
          <w:p w:rsidR="00600625" w:rsidRPr="002148E7" w:rsidRDefault="00600625" w:rsidP="00AC5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48E7" w:rsidRPr="002148E7" w:rsidRDefault="002148E7" w:rsidP="00882B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48E7" w:rsidRPr="002148E7" w:rsidRDefault="002148E7" w:rsidP="00600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48E7" w:rsidRPr="000A1F9E" w:rsidRDefault="002148E7" w:rsidP="00882BE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00625" w:rsidRPr="002148E7" w:rsidTr="00E74919">
        <w:trPr>
          <w:trHeight w:val="765"/>
        </w:trPr>
        <w:tc>
          <w:tcPr>
            <w:tcW w:w="993" w:type="dxa"/>
          </w:tcPr>
          <w:p w:rsidR="00600625" w:rsidRDefault="00600625" w:rsidP="00600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600625" w:rsidRPr="002148E7" w:rsidRDefault="00600625" w:rsidP="00600625">
            <w:pPr>
              <w:tabs>
                <w:tab w:val="left" w:pos="18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600625" w:rsidRDefault="00600625" w:rsidP="00600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0625" w:rsidRPr="002148E7" w:rsidRDefault="00600625" w:rsidP="00882B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625" w:rsidRPr="002148E7" w:rsidTr="00E74919">
        <w:trPr>
          <w:trHeight w:val="765"/>
        </w:trPr>
        <w:tc>
          <w:tcPr>
            <w:tcW w:w="993" w:type="dxa"/>
          </w:tcPr>
          <w:p w:rsidR="00600625" w:rsidRDefault="00600625" w:rsidP="00600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600625" w:rsidRPr="002148E7" w:rsidRDefault="00600625" w:rsidP="00600625">
            <w:pPr>
              <w:tabs>
                <w:tab w:val="left" w:pos="18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600625" w:rsidRDefault="00600625" w:rsidP="00600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0625" w:rsidRPr="002148E7" w:rsidRDefault="00600625" w:rsidP="00882B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625" w:rsidRPr="002148E7" w:rsidTr="00E74919">
        <w:trPr>
          <w:trHeight w:val="764"/>
        </w:trPr>
        <w:tc>
          <w:tcPr>
            <w:tcW w:w="993" w:type="dxa"/>
          </w:tcPr>
          <w:p w:rsidR="00600625" w:rsidRDefault="00600625" w:rsidP="00882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600625" w:rsidRPr="002148E7" w:rsidRDefault="00600625" w:rsidP="000A1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600625" w:rsidRDefault="00600625" w:rsidP="00600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0625" w:rsidRPr="002148E7" w:rsidRDefault="00600625" w:rsidP="00882B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F9E" w:rsidRPr="002148E7" w:rsidTr="00E74919">
        <w:trPr>
          <w:trHeight w:val="764"/>
        </w:trPr>
        <w:tc>
          <w:tcPr>
            <w:tcW w:w="993" w:type="dxa"/>
          </w:tcPr>
          <w:p w:rsidR="000A1F9E" w:rsidRDefault="000A1F9E" w:rsidP="00882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0A1F9E" w:rsidRPr="002148E7" w:rsidRDefault="000A1F9E" w:rsidP="000A1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A1F9E" w:rsidRDefault="000A1F9E" w:rsidP="00600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1F9E" w:rsidRPr="002148E7" w:rsidRDefault="000A1F9E" w:rsidP="00882B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F9E" w:rsidRPr="002148E7" w:rsidTr="00E74919">
        <w:trPr>
          <w:trHeight w:val="764"/>
        </w:trPr>
        <w:tc>
          <w:tcPr>
            <w:tcW w:w="993" w:type="dxa"/>
          </w:tcPr>
          <w:p w:rsidR="000A1F9E" w:rsidRDefault="000A1F9E" w:rsidP="00882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0A1F9E" w:rsidRPr="002148E7" w:rsidRDefault="000A1F9E" w:rsidP="000A1F9E">
            <w:pPr>
              <w:tabs>
                <w:tab w:val="left" w:pos="18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A1F9E" w:rsidRDefault="000A1F9E" w:rsidP="00600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1F9E" w:rsidRPr="002148E7" w:rsidRDefault="000A1F9E" w:rsidP="00882B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F9E" w:rsidRPr="002148E7" w:rsidTr="00E74919">
        <w:trPr>
          <w:trHeight w:val="764"/>
        </w:trPr>
        <w:tc>
          <w:tcPr>
            <w:tcW w:w="993" w:type="dxa"/>
          </w:tcPr>
          <w:p w:rsidR="000A1F9E" w:rsidRDefault="000A1F9E" w:rsidP="00882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0A1F9E" w:rsidRPr="002148E7" w:rsidRDefault="000A1F9E" w:rsidP="000A1F9E">
            <w:pPr>
              <w:tabs>
                <w:tab w:val="left" w:pos="18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A1F9E" w:rsidRDefault="000A1F9E" w:rsidP="00600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1F9E" w:rsidRPr="002148E7" w:rsidRDefault="000A1F9E" w:rsidP="00882B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6924" w:rsidRPr="002148E7" w:rsidRDefault="00066924">
      <w:pPr>
        <w:rPr>
          <w:rFonts w:ascii="Arial" w:hAnsi="Arial" w:cs="Arial"/>
          <w:sz w:val="24"/>
          <w:szCs w:val="24"/>
        </w:rPr>
      </w:pPr>
    </w:p>
    <w:sectPr w:rsidR="00066924" w:rsidRPr="002148E7" w:rsidSect="000669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24"/>
    <w:rsid w:val="0005107B"/>
    <w:rsid w:val="00066924"/>
    <w:rsid w:val="000A1F9E"/>
    <w:rsid w:val="002148E7"/>
    <w:rsid w:val="00244330"/>
    <w:rsid w:val="00407703"/>
    <w:rsid w:val="00441ECE"/>
    <w:rsid w:val="00600625"/>
    <w:rsid w:val="00A65E19"/>
    <w:rsid w:val="00AC5AF5"/>
    <w:rsid w:val="00CE5CDD"/>
    <w:rsid w:val="00D672A4"/>
    <w:rsid w:val="00E74919"/>
    <w:rsid w:val="00FA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924"/>
    <w:pPr>
      <w:spacing w:after="160" w:line="259" w:lineRule="auto"/>
    </w:pPr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6924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6692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69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924"/>
    <w:pPr>
      <w:spacing w:after="160" w:line="259" w:lineRule="auto"/>
    </w:pPr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6924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6692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69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Adelmeyer,Annette</dc:creator>
  <cp:lastModifiedBy>Kathrin Quenzler</cp:lastModifiedBy>
  <cp:revision>2</cp:revision>
  <dcterms:created xsi:type="dcterms:W3CDTF">2020-11-19T16:36:00Z</dcterms:created>
  <dcterms:modified xsi:type="dcterms:W3CDTF">2020-11-19T16:36:00Z</dcterms:modified>
</cp:coreProperties>
</file>